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C41C" w14:textId="77777777"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Załącznik 2</w:t>
      </w:r>
    </w:p>
    <w:p w14:paraId="54383046" w14:textId="77777777"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Nr</w:t>
      </w:r>
      <w:r w:rsidR="00FD7A25">
        <w:rPr>
          <w:rFonts w:ascii="Arial" w:hAnsi="Arial" w:cs="Arial"/>
          <w:i/>
          <w:color w:val="000000"/>
          <w:sz w:val="20"/>
          <w:szCs w:val="20"/>
        </w:rPr>
        <w:t xml:space="preserve"> 34</w:t>
      </w:r>
      <w:r w:rsidR="000271F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/</w:t>
      </w:r>
      <w:r w:rsidR="000271FC">
        <w:rPr>
          <w:rFonts w:ascii="Arial" w:hAnsi="Arial" w:cs="Arial"/>
          <w:i/>
          <w:color w:val="000000"/>
          <w:sz w:val="20"/>
          <w:szCs w:val="20"/>
        </w:rPr>
        <w:t>2020</w:t>
      </w:r>
    </w:p>
    <w:p w14:paraId="0AA0DFEC" w14:textId="77777777" w:rsidR="00483165" w:rsidRDefault="00726265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w Płocku</w:t>
      </w:r>
    </w:p>
    <w:p w14:paraId="58BB2930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F280915" w14:textId="77777777"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DF11AA8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98896F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14:paraId="47DD181A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niestacjonarnych </w:t>
      </w:r>
    </w:p>
    <w:p w14:paraId="07F280CE" w14:textId="77777777"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726265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14:paraId="7D440CC3" w14:textId="77777777"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AAA24E" w14:textId="77777777"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14:paraId="4B2161C7" w14:textId="77777777"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B0E828" w14:textId="77777777" w:rsidR="00483165" w:rsidRPr="006C436F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14:paraId="4FC730B4" w14:textId="77777777" w:rsidR="00483165" w:rsidRPr="006C436F" w:rsidRDefault="007262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7A451FE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14:paraId="65EA46A0" w14:textId="77777777"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14:paraId="67A461A8" w14:textId="77777777" w:rsidR="00483165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NIESTACJONARNYCH</w:t>
      </w:r>
      <w:r w:rsidRPr="006C436F">
        <w:rPr>
          <w:rFonts w:ascii="Arial" w:hAnsi="Arial" w:cs="Arial"/>
        </w:rPr>
        <w:t>, zwany dalej „studentem”:</w:t>
      </w:r>
    </w:p>
    <w:p w14:paraId="28435BB3" w14:textId="77777777"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14:paraId="2A1C6770" w14:textId="77777777" w:rsidTr="000C3FFF">
        <w:tc>
          <w:tcPr>
            <w:tcW w:w="4142" w:type="dxa"/>
            <w:vAlign w:val="center"/>
          </w:tcPr>
          <w:p w14:paraId="3B21AA8F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14:paraId="15990333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14:paraId="4F985566" w14:textId="77777777" w:rsidTr="00945A8A">
        <w:tc>
          <w:tcPr>
            <w:tcW w:w="4142" w:type="dxa"/>
            <w:vAlign w:val="center"/>
          </w:tcPr>
          <w:p w14:paraId="1EB8F819" w14:textId="77777777"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14:paraId="3912AAB4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C2B8A25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D5F5D3F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5E890F61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B1FDFBE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14:paraId="20D75E42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0147C27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38FC7426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800A7A1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5C2B97EA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14:paraId="0F6FD057" w14:textId="77777777"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52C4EB84" w14:textId="77777777" w:rsidTr="000C3FFF">
        <w:tc>
          <w:tcPr>
            <w:tcW w:w="4142" w:type="dxa"/>
            <w:vAlign w:val="center"/>
          </w:tcPr>
          <w:p w14:paraId="221101F3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14:paraId="01847D3B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3C993EDD" w14:textId="77777777" w:rsidTr="000C3FFF">
        <w:tc>
          <w:tcPr>
            <w:tcW w:w="4142" w:type="dxa"/>
            <w:vAlign w:val="center"/>
          </w:tcPr>
          <w:p w14:paraId="678C11C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14:paraId="0393CB87" w14:textId="77777777"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14:paraId="57F3BCA7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1F1F6BD2" w14:textId="77777777" w:rsidTr="000C3FFF">
        <w:tc>
          <w:tcPr>
            <w:tcW w:w="4142" w:type="dxa"/>
            <w:vAlign w:val="center"/>
          </w:tcPr>
          <w:p w14:paraId="5E0D8936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14:paraId="4855D028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D57E6C9" w14:textId="77777777" w:rsidTr="000C3FFF">
        <w:tc>
          <w:tcPr>
            <w:tcW w:w="4142" w:type="dxa"/>
            <w:vAlign w:val="center"/>
          </w:tcPr>
          <w:p w14:paraId="1378103D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14:paraId="0013A970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47D2D10F" w14:textId="77777777" w:rsidTr="000C3FFF">
        <w:tc>
          <w:tcPr>
            <w:tcW w:w="4142" w:type="dxa"/>
            <w:vAlign w:val="center"/>
          </w:tcPr>
          <w:p w14:paraId="003D703C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14:paraId="50076C4E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35641A44" w14:textId="77777777" w:rsidTr="00856444">
        <w:trPr>
          <w:trHeight w:val="2366"/>
        </w:trPr>
        <w:tc>
          <w:tcPr>
            <w:tcW w:w="4142" w:type="dxa"/>
          </w:tcPr>
          <w:p w14:paraId="7DAB1199" w14:textId="77777777"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14:paraId="26CF2307" w14:textId="77777777"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14:paraId="737F948A" w14:textId="77777777" w:rsidR="008E3241" w:rsidRPr="00022052" w:rsidRDefault="00726265" w:rsidP="007262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JEDNOLITE STUDIA MAGISTERSKIE*</w:t>
            </w:r>
          </w:p>
          <w:p w14:paraId="0072598A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*wpisać znak „X” we właściwą kratkę</w:t>
            </w:r>
          </w:p>
        </w:tc>
        <w:tc>
          <w:tcPr>
            <w:tcW w:w="5326" w:type="dxa"/>
            <w:gridSpan w:val="12"/>
          </w:tcPr>
          <w:p w14:paraId="3DE1A9B9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1538E698" w14:textId="77777777"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14:paraId="42F2FFA1" w14:textId="77777777"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7F4595FB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2B97BDDD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14:paraId="775B8E8A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0E783A5F" w14:textId="77777777"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14:paraId="0EE8FC00" w14:textId="77777777" w:rsidTr="000C3FFF">
        <w:tc>
          <w:tcPr>
            <w:tcW w:w="4142" w:type="dxa"/>
            <w:vAlign w:val="center"/>
          </w:tcPr>
          <w:p w14:paraId="5C506EAE" w14:textId="77777777"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14:paraId="14B2EA19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14:paraId="2ECB6F3D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14:paraId="4D774CCD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14:paraId="74CA45E9" w14:textId="77777777"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14:paraId="1B184553" w14:textId="77777777"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2832E8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35B922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0C38CC" w14:textId="77777777"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EBD615" w14:textId="77777777"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80B3A6" w14:textId="77777777"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14:paraId="3778E735" w14:textId="77777777"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4AB87E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14:paraId="31948441" w14:textId="77777777"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A27A38" w14:textId="77777777"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340A5">
        <w:rPr>
          <w:rFonts w:ascii="Arial" w:hAnsi="Arial" w:cs="Arial"/>
          <w:bCs/>
        </w:rPr>
        <w:t>Niniejsza Umowa została zawart</w:t>
      </w:r>
      <w:r w:rsidR="00A07C24" w:rsidRPr="007340A5">
        <w:rPr>
          <w:rFonts w:ascii="Arial" w:hAnsi="Arial" w:cs="Arial"/>
          <w:bCs/>
        </w:rPr>
        <w:t xml:space="preserve">a na podstawie </w:t>
      </w:r>
      <w:r w:rsidR="00726265" w:rsidRPr="00726265">
        <w:rPr>
          <w:rFonts w:ascii="Arial" w:hAnsi="Arial" w:cs="Arial"/>
          <w:bCs/>
        </w:rPr>
        <w:t>§ 8 ust. 5</w:t>
      </w:r>
      <w:r w:rsidR="000271FC">
        <w:rPr>
          <w:rFonts w:ascii="Arial" w:hAnsi="Arial" w:cs="Arial"/>
          <w:bCs/>
        </w:rPr>
        <w:t xml:space="preserve"> </w:t>
      </w:r>
      <w:r w:rsidR="00726265">
        <w:rPr>
          <w:rFonts w:ascii="Arial" w:hAnsi="Arial" w:cs="Arial"/>
          <w:bCs/>
        </w:rPr>
        <w:t>Regulaminu studiów Mazowieckiej Uczelni Publicznej w Płocku</w:t>
      </w:r>
      <w:r w:rsidR="00A07C24" w:rsidRPr="007340A5">
        <w:rPr>
          <w:rFonts w:ascii="Arial" w:hAnsi="Arial" w:cs="Arial"/>
          <w:bCs/>
        </w:rPr>
        <w:t>.</w:t>
      </w:r>
    </w:p>
    <w:p w14:paraId="5937908E" w14:textId="77777777"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z odbywaniem studiów o</w:t>
      </w:r>
      <w:r w:rsidR="00726265">
        <w:rPr>
          <w:rFonts w:ascii="Arial" w:hAnsi="Arial" w:cs="Arial"/>
        </w:rPr>
        <w:t>raz opłat za usługi edukacyjne, o</w:t>
      </w:r>
      <w:r w:rsidRPr="007340A5">
        <w:rPr>
          <w:rFonts w:ascii="Arial" w:hAnsi="Arial" w:cs="Arial"/>
        </w:rPr>
        <w:t xml:space="preserve"> których mowa w art.</w:t>
      </w:r>
      <w:r w:rsidR="0072626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 1</w:t>
      </w:r>
      <w:r w:rsidR="00726265">
        <w:rPr>
          <w:rFonts w:ascii="Arial" w:hAnsi="Arial" w:cs="Arial"/>
        </w:rPr>
        <w:t xml:space="preserve"> – 2 i art. 80 ust. 1 ustawy z dnia 20 lipca 2018 r.- Prawo o szkolnictwie wyższym i nauce (tj. Dz. U.</w:t>
      </w:r>
      <w:r w:rsidR="00215053">
        <w:rPr>
          <w:rFonts w:ascii="Arial" w:hAnsi="Arial" w:cs="Arial"/>
        </w:rPr>
        <w:t xml:space="preserve"> z 20</w:t>
      </w:r>
      <w:r w:rsidR="000271FC">
        <w:rPr>
          <w:rFonts w:ascii="Arial" w:hAnsi="Arial" w:cs="Arial"/>
        </w:rPr>
        <w:t xml:space="preserve">20 </w:t>
      </w:r>
      <w:proofErr w:type="spellStart"/>
      <w:r w:rsidR="00215053">
        <w:rPr>
          <w:rFonts w:ascii="Arial" w:hAnsi="Arial" w:cs="Arial"/>
        </w:rPr>
        <w:t>r.</w:t>
      </w:r>
      <w:r w:rsidR="00726265">
        <w:rPr>
          <w:rFonts w:ascii="Arial" w:hAnsi="Arial" w:cs="Arial"/>
        </w:rPr>
        <w:t>poz</w:t>
      </w:r>
      <w:proofErr w:type="spellEnd"/>
      <w:r w:rsidR="00726265">
        <w:rPr>
          <w:rFonts w:ascii="Arial" w:hAnsi="Arial" w:cs="Arial"/>
        </w:rPr>
        <w:t xml:space="preserve"> </w:t>
      </w:r>
      <w:r w:rsidR="000271FC">
        <w:rPr>
          <w:rFonts w:ascii="Arial" w:hAnsi="Arial" w:cs="Arial"/>
        </w:rPr>
        <w:t>85</w:t>
      </w:r>
      <w:r w:rsidR="00726265">
        <w:rPr>
          <w:rFonts w:ascii="Arial" w:hAnsi="Arial" w:cs="Arial"/>
        </w:rPr>
        <w:t xml:space="preserve"> z </w:t>
      </w:r>
      <w:proofErr w:type="spellStart"/>
      <w:r w:rsidR="00726265">
        <w:rPr>
          <w:rFonts w:ascii="Arial" w:hAnsi="Arial" w:cs="Arial"/>
        </w:rPr>
        <w:t>późn</w:t>
      </w:r>
      <w:proofErr w:type="spellEnd"/>
      <w:r w:rsidR="00726265">
        <w:rPr>
          <w:rFonts w:ascii="Arial" w:hAnsi="Arial" w:cs="Arial"/>
        </w:rPr>
        <w:t>. zm.) oraz wzajemne prawa i obowiązki.</w:t>
      </w:r>
      <w:r w:rsidRPr="007340A5">
        <w:rPr>
          <w:rFonts w:ascii="Arial" w:hAnsi="Arial" w:cs="Arial"/>
        </w:rPr>
        <w:t>.</w:t>
      </w:r>
    </w:p>
    <w:p w14:paraId="43B18C19" w14:textId="77777777" w:rsidR="007340A5" w:rsidRDefault="008D454F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14:paraId="0D58863C" w14:textId="77777777" w:rsidR="00483165" w:rsidRPr="007340A5" w:rsidRDefault="00483165" w:rsidP="007340A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14:paraId="18225589" w14:textId="77777777" w:rsidR="009B0B90" w:rsidRPr="009B0B90" w:rsidRDefault="009B0B90" w:rsidP="009B0B9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14:paraId="783822E9" w14:textId="77777777" w:rsidR="00483165" w:rsidRPr="007340A5" w:rsidRDefault="00483165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14:paraId="1CA0430D" w14:textId="77777777" w:rsidR="00483165" w:rsidRPr="007340A5" w:rsidRDefault="0048316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F35D59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14:paraId="4B390DAF" w14:textId="77777777"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14:paraId="66CEC2BF" w14:textId="77777777" w:rsidR="005B0885" w:rsidRPr="007340A5" w:rsidRDefault="00AF2C86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F35D59">
        <w:rPr>
          <w:rFonts w:ascii="Arial" w:hAnsi="Arial" w:cs="Arial"/>
        </w:rPr>
        <w:t>Mazowieckiej Uczelni Publicznej</w:t>
      </w:r>
      <w:r w:rsidR="005B0885" w:rsidRPr="007340A5">
        <w:rPr>
          <w:rFonts w:ascii="Arial" w:hAnsi="Arial" w:cs="Arial"/>
        </w:rPr>
        <w:t xml:space="preserve"> w Płocku;</w:t>
      </w:r>
    </w:p>
    <w:p w14:paraId="251200DD" w14:textId="77777777"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r w:rsidR="00F35D59">
        <w:rPr>
          <w:rStyle w:val="Hipercze"/>
          <w:rFonts w:ascii="Arial" w:hAnsi="Arial" w:cs="Arial"/>
          <w:color w:val="auto"/>
        </w:rPr>
        <w:t>www.mazowiecka.edu.pl.</w:t>
      </w:r>
    </w:p>
    <w:p w14:paraId="3EB7F235" w14:textId="77777777"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D39F84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14:paraId="1E9B50A4" w14:textId="77777777"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715435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14:paraId="61B84AAC" w14:textId="77777777"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14:paraId="76158505" w14:textId="77777777" w:rsidR="00483165" w:rsidRPr="009B0B90" w:rsidRDefault="00483165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14:paraId="329CF72B" w14:textId="77777777" w:rsidR="004100D3" w:rsidRPr="007340A5" w:rsidRDefault="004A28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czesnego -  </w:t>
      </w:r>
      <w:r w:rsidRPr="007340A5">
        <w:rPr>
          <w:rFonts w:ascii="Arial" w:hAnsi="Arial" w:cs="Arial"/>
          <w:b/>
        </w:rPr>
        <w:t>w wysokości</w:t>
      </w:r>
      <w:r w:rsidRPr="007340A5">
        <w:rPr>
          <w:rFonts w:ascii="Arial" w:hAnsi="Arial" w:cs="Arial"/>
        </w:rPr>
        <w:t>............................</w:t>
      </w:r>
      <w:r w:rsidRPr="007340A5">
        <w:rPr>
          <w:rFonts w:ascii="Arial" w:hAnsi="Arial" w:cs="Arial"/>
          <w:b/>
        </w:rPr>
        <w:t>zł</w:t>
      </w:r>
      <w:r w:rsidRPr="007340A5">
        <w:rPr>
          <w:rFonts w:ascii="Arial" w:hAnsi="Arial" w:cs="Arial"/>
        </w:rPr>
        <w:t xml:space="preserve"> – za jeden semestr studiów;</w:t>
      </w:r>
    </w:p>
    <w:p w14:paraId="4AC30B41" w14:textId="77777777"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CD0745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14:paraId="3793A643" w14:textId="77777777"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184AB1" w:rsidRPr="007340A5">
        <w:rPr>
          <w:rFonts w:ascii="Arial" w:hAnsi="Arial" w:cs="Arial"/>
        </w:rPr>
        <w:t xml:space="preserve"> uczestnictwo w</w:t>
      </w:r>
      <w:r w:rsidRPr="007340A5">
        <w:rPr>
          <w:rFonts w:ascii="Arial" w:hAnsi="Arial" w:cs="Arial"/>
        </w:rPr>
        <w:t xml:space="preserve"> zajęcia</w:t>
      </w:r>
      <w:r w:rsidR="00184AB1" w:rsidRPr="007340A5">
        <w:rPr>
          <w:rFonts w:ascii="Arial" w:hAnsi="Arial" w:cs="Arial"/>
        </w:rPr>
        <w:t>ch nieobjętych</w:t>
      </w:r>
      <w:r w:rsidR="000271FC">
        <w:rPr>
          <w:rFonts w:ascii="Arial" w:hAnsi="Arial" w:cs="Arial"/>
        </w:rPr>
        <w:t xml:space="preserve"> </w:t>
      </w:r>
      <w:r w:rsidR="00CD0745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studiów, w tym zajęcia</w:t>
      </w:r>
      <w:r w:rsidR="00184AB1" w:rsidRPr="007340A5">
        <w:rPr>
          <w:rFonts w:ascii="Arial" w:hAnsi="Arial" w:cs="Arial"/>
        </w:rPr>
        <w:t>ch  uzupełniających</w:t>
      </w:r>
      <w:r w:rsidRPr="007340A5">
        <w:rPr>
          <w:rFonts w:ascii="Arial" w:hAnsi="Arial" w:cs="Arial"/>
        </w:rPr>
        <w:t xml:space="preserve"> efekty </w:t>
      </w:r>
      <w:r w:rsidR="00CD0745">
        <w:rPr>
          <w:rFonts w:ascii="Arial" w:hAnsi="Arial" w:cs="Arial"/>
        </w:rPr>
        <w:t>uczenia się</w:t>
      </w:r>
      <w:r w:rsidRPr="007340A5">
        <w:rPr>
          <w:rFonts w:ascii="Arial" w:hAnsi="Arial" w:cs="Arial"/>
        </w:rPr>
        <w:t xml:space="preserve"> - 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0271FC">
        <w:rPr>
          <w:rFonts w:ascii="Arial" w:hAnsi="Arial" w:cs="Arial"/>
        </w:rPr>
        <w:t xml:space="preserve"> </w:t>
      </w:r>
      <w:r w:rsidR="00CD0745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14:paraId="365E3687" w14:textId="77777777" w:rsidR="00184AB1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CD0745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14:paraId="575E98E1" w14:textId="77777777" w:rsidR="00184AB1" w:rsidRPr="007340A5" w:rsidRDefault="00184AB1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1-4 , zgodnie z art. </w:t>
      </w:r>
      <w:r w:rsidR="00CD074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CD0745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CD0745">
        <w:rPr>
          <w:rFonts w:ascii="Arial" w:hAnsi="Arial" w:cs="Arial"/>
        </w:rPr>
        <w:t>3-</w:t>
      </w:r>
      <w:r w:rsidRPr="007340A5">
        <w:rPr>
          <w:rFonts w:ascii="Arial" w:hAnsi="Arial" w:cs="Arial"/>
        </w:rPr>
        <w:t>5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14:paraId="631BE6A6" w14:textId="77777777" w:rsidR="00483165" w:rsidRPr="007340A5" w:rsidRDefault="00483165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</w:t>
      </w:r>
      <w:r w:rsidR="000271FC">
        <w:rPr>
          <w:rFonts w:ascii="Arial" w:hAnsi="Arial" w:cs="Arial"/>
        </w:rPr>
        <w:t>,</w:t>
      </w:r>
    </w:p>
    <w:p w14:paraId="406C5242" w14:textId="77777777" w:rsidR="00D05FC5" w:rsidRDefault="00D05FC5" w:rsidP="00D05FC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 wydanie odpisu innego niż wydany na podstawie art. 77 ust.2 Ustawy;</w:t>
      </w:r>
    </w:p>
    <w:p w14:paraId="169C93A8" w14:textId="77777777" w:rsidR="00D05FC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dyplomu ukończenia studiów w języku obcym,</w:t>
      </w:r>
    </w:p>
    <w:p w14:paraId="0FD95A2B" w14:textId="77777777" w:rsidR="00D05FC5" w:rsidRPr="007340A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suplementu do dyplomu w języku obcym;</w:t>
      </w:r>
    </w:p>
    <w:p w14:paraId="2064D7B3" w14:textId="77777777" w:rsidR="00D05FC5" w:rsidRDefault="00D05FC5" w:rsidP="00D05FC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B3AAB8" w14:textId="77777777" w:rsidR="00483165" w:rsidRPr="007340A5" w:rsidRDefault="00164E1E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duplikatu </w:t>
      </w:r>
      <w:r w:rsidR="000271FC">
        <w:rPr>
          <w:rFonts w:ascii="Arial" w:hAnsi="Arial" w:cs="Arial"/>
        </w:rPr>
        <w:t xml:space="preserve">dyplomu </w:t>
      </w:r>
      <w:r>
        <w:rPr>
          <w:rFonts w:ascii="Arial" w:hAnsi="Arial" w:cs="Arial"/>
        </w:rPr>
        <w:t>ukończenia studiów i suplementu do dyplomu;</w:t>
      </w:r>
    </w:p>
    <w:p w14:paraId="22A933A1" w14:textId="77777777" w:rsidR="00483165" w:rsidRPr="00784691" w:rsidRDefault="00784691" w:rsidP="0078469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14:paraId="502E78B6" w14:textId="77777777" w:rsidR="00483165" w:rsidRPr="00784691" w:rsidRDefault="0048316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Za wydanie duplikatu </w:t>
      </w:r>
      <w:r w:rsidR="001D41AB">
        <w:rPr>
          <w:rFonts w:ascii="Arial" w:hAnsi="Arial" w:cs="Arial"/>
        </w:rPr>
        <w:t xml:space="preserve">elektronicznej </w:t>
      </w:r>
      <w:r w:rsidR="002053DF">
        <w:rPr>
          <w:rFonts w:ascii="Arial" w:hAnsi="Arial" w:cs="Arial"/>
        </w:rPr>
        <w:t xml:space="preserve">legitymacji </w:t>
      </w:r>
      <w:r w:rsidR="001D41AB">
        <w:rPr>
          <w:rFonts w:ascii="Arial" w:hAnsi="Arial" w:cs="Arial"/>
        </w:rPr>
        <w:t xml:space="preserve">studenckiej </w:t>
      </w:r>
      <w:r w:rsidR="002053DF">
        <w:rPr>
          <w:rFonts w:ascii="Arial" w:hAnsi="Arial" w:cs="Arial"/>
        </w:rPr>
        <w:t>pobiera się opłatę o połowę wyższą od opłaty za wydanie oryginału.</w:t>
      </w:r>
    </w:p>
    <w:p w14:paraId="21D9B410" w14:textId="77777777" w:rsidR="00483165" w:rsidRPr="00784691" w:rsidRDefault="001925F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</w:t>
      </w:r>
      <w:r w:rsidR="00D970FE">
        <w:rPr>
          <w:rFonts w:ascii="Arial" w:hAnsi="Arial" w:cs="Arial"/>
        </w:rPr>
        <w:t>4</w:t>
      </w:r>
      <w:r w:rsidR="00483165" w:rsidRPr="00784691">
        <w:rPr>
          <w:rFonts w:ascii="Arial" w:hAnsi="Arial" w:cs="Arial"/>
        </w:rPr>
        <w:t xml:space="preserve"> reguluje Rozporządzenie </w:t>
      </w:r>
      <w:proofErr w:type="spellStart"/>
      <w:r w:rsidRPr="00784691">
        <w:rPr>
          <w:rFonts w:ascii="Arial" w:hAnsi="Arial" w:cs="Arial"/>
        </w:rPr>
        <w:t>MNiSW</w:t>
      </w:r>
      <w:proofErr w:type="spellEnd"/>
      <w:r w:rsidR="00D970FE">
        <w:rPr>
          <w:rFonts w:ascii="Arial" w:hAnsi="Arial" w:cs="Arial"/>
        </w:rPr>
        <w:t xml:space="preserve"> </w:t>
      </w:r>
      <w:r w:rsidR="00483165" w:rsidRPr="00784691">
        <w:rPr>
          <w:rFonts w:ascii="Arial" w:hAnsi="Arial" w:cs="Arial"/>
        </w:rPr>
        <w:t>w sprawie studiów.</w:t>
      </w:r>
    </w:p>
    <w:p w14:paraId="37DD8A67" w14:textId="77777777" w:rsidR="00FE1BE4" w:rsidRPr="00784691" w:rsidRDefault="009B1FB7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2053DF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2053DF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14:paraId="49135AEC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693F0D8" w14:textId="77777777" w:rsidR="00FE1BE4" w:rsidRPr="00022052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14:paraId="748B5187" w14:textId="77777777" w:rsidR="00B810D6" w:rsidRPr="00022052" w:rsidRDefault="00B810D6" w:rsidP="001D10CB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C397B0" w14:textId="77777777" w:rsidR="00B810D6" w:rsidRPr="00784691" w:rsidRDefault="00B810D6" w:rsidP="00784691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 za zajęcia dydaktyczne wnoszone są za każdy semestr w następujących terminach:</w:t>
      </w:r>
    </w:p>
    <w:p w14:paraId="2D9F074A" w14:textId="77777777" w:rsidR="00B810D6" w:rsidRPr="00784691" w:rsidRDefault="00B810D6" w:rsidP="007846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E77F3E" w14:textId="77777777"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14:paraId="740953CC" w14:textId="77777777"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14:paraId="24E0B6FE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lub</w:t>
      </w:r>
    </w:p>
    <w:p w14:paraId="5BD8E7BE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B3F4A14" w14:textId="77777777" w:rsidR="00B810D6" w:rsidRPr="00022052" w:rsidRDefault="00B810D6" w:rsidP="00B810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opłaty  te mogą być wnoszone w 4  równych ratach:</w:t>
      </w:r>
    </w:p>
    <w:p w14:paraId="3609A3E1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AE0B493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zimowy:</w:t>
      </w:r>
    </w:p>
    <w:p w14:paraId="097C29F9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 w:rsidR="00784691">
        <w:rPr>
          <w:rFonts w:ascii="Arial" w:hAnsi="Arial" w:cs="Arial"/>
          <w:lang w:eastAsia="pl-PL"/>
        </w:rPr>
        <w:br/>
      </w:r>
      <w:r w:rsidRPr="00022052">
        <w:rPr>
          <w:rFonts w:ascii="Arial" w:hAnsi="Arial" w:cs="Arial"/>
          <w:lang w:eastAsia="pl-PL"/>
        </w:rPr>
        <w:t>w wysokości 25%</w:t>
      </w:r>
    </w:p>
    <w:p w14:paraId="7B62DC44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14:paraId="1AA9205B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14:paraId="654AFC14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14:paraId="08B56DE0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14:paraId="3344DF5A" w14:textId="77777777"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letni:</w:t>
      </w:r>
    </w:p>
    <w:p w14:paraId="74394347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14:paraId="53D6F4DA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14:paraId="787C24FC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25 kwietnia danego roku akademickiego w wysokości 25%</w:t>
      </w:r>
    </w:p>
    <w:p w14:paraId="4DA3D6ED" w14:textId="77777777"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14:paraId="217913D9" w14:textId="77777777"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CFB25D4" w14:textId="77777777" w:rsidR="00D97C6D" w:rsidRPr="00022052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14:paraId="09E70020" w14:textId="77777777"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DFC7163" w14:textId="77777777" w:rsidR="00B20883" w:rsidRPr="00784691" w:rsidRDefault="00B20883" w:rsidP="00784691">
      <w:pPr>
        <w:pStyle w:val="Akapitzlist"/>
        <w:numPr>
          <w:ilvl w:val="0"/>
          <w:numId w:val="41"/>
        </w:numPr>
        <w:tabs>
          <w:tab w:val="left" w:pos="360"/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za powtarzanie semestru lub roku  wnoszone są na zasadach określonych w </w:t>
      </w:r>
      <w:r w:rsidR="00CD5097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="00D970FE">
        <w:rPr>
          <w:rFonts w:ascii="Arial" w:hAnsi="Arial" w:cs="Arial"/>
        </w:rPr>
        <w:t xml:space="preserve"> </w:t>
      </w:r>
      <w:r w:rsidRPr="00784691">
        <w:rPr>
          <w:rFonts w:ascii="Arial" w:hAnsi="Arial" w:cs="Arial"/>
        </w:rPr>
        <w:t xml:space="preserve">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 i 2, w wysokościach określonych Zarządzeniem Rektora </w:t>
      </w:r>
      <w:r w:rsidR="00E12A2E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E12A2E">
        <w:rPr>
          <w:rFonts w:ascii="Arial" w:hAnsi="Arial" w:cs="Arial"/>
        </w:rPr>
        <w:t>Mazowieckiej Uczelni Publicznej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Płocku.</w:t>
      </w:r>
    </w:p>
    <w:p w14:paraId="5896D1C8" w14:textId="77777777" w:rsidR="00732821" w:rsidRPr="00784691" w:rsidRDefault="00732821" w:rsidP="00784691">
      <w:pPr>
        <w:pStyle w:val="Akapitzlist"/>
        <w:numPr>
          <w:ilvl w:val="0"/>
          <w:numId w:val="41"/>
        </w:numPr>
        <w:tabs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związane z powtarzaniem określonych </w:t>
      </w:r>
      <w:r w:rsidR="00450661" w:rsidRPr="00784691">
        <w:rPr>
          <w:rFonts w:ascii="Arial" w:hAnsi="Arial" w:cs="Arial"/>
        </w:rPr>
        <w:t>zajęć</w:t>
      </w:r>
      <w:r w:rsidR="00D970FE">
        <w:rPr>
          <w:rFonts w:ascii="Arial" w:hAnsi="Arial" w:cs="Arial"/>
        </w:rPr>
        <w:t xml:space="preserve"> </w:t>
      </w:r>
      <w:r w:rsidRPr="00784691">
        <w:rPr>
          <w:rFonts w:ascii="Arial" w:hAnsi="Arial" w:cs="Arial"/>
        </w:rPr>
        <w:t>z powodu niezadowalających           wyników w nauce wnosi się jednorazowo w  terminach, o których mowa w</w:t>
      </w:r>
      <w:r w:rsidR="00D970FE">
        <w:rPr>
          <w:rFonts w:ascii="Arial" w:hAnsi="Arial" w:cs="Arial"/>
        </w:rPr>
        <w:t xml:space="preserve"> </w:t>
      </w:r>
      <w:r w:rsidR="00BD53CD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Pr="00784691">
        <w:rPr>
          <w:rFonts w:ascii="Arial" w:hAnsi="Arial" w:cs="Arial"/>
        </w:rPr>
        <w:t xml:space="preserve"> 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1, 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lastRenderedPageBreak/>
        <w:t xml:space="preserve">w wysokościach określonych Zarządzeniem Rektora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sprawie ustalenia opłat za świadczenia edukacyjne oraz wydanie dokumentów związanych 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 xml:space="preserve">z tokiem studiów w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Płocku.</w:t>
      </w:r>
    </w:p>
    <w:p w14:paraId="2CFAD85F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14:paraId="2E4B91E0" w14:textId="77777777" w:rsidR="004B7207" w:rsidRPr="00022052" w:rsidRDefault="004B7207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27FE4A" w14:textId="77777777" w:rsidR="00071DBB" w:rsidRPr="00022052" w:rsidRDefault="00071DBB" w:rsidP="000C3FFF">
      <w:pPr>
        <w:tabs>
          <w:tab w:val="left" w:pos="-142"/>
          <w:tab w:val="left" w:pos="900"/>
        </w:tabs>
        <w:autoSpaceDE w:val="0"/>
        <w:autoSpaceDN w:val="0"/>
        <w:adjustRightInd w:val="0"/>
        <w:spacing w:line="276" w:lineRule="auto"/>
        <w:ind w:left="284" w:hanging="76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przypadku wpisania studenta na kolejny semestr studiów z długiem punktów zaliczeniowych ECTS, opłaty za ten semestr wnoszone są w terminach określonych w § </w:t>
      </w:r>
      <w:r w:rsidR="00556C12" w:rsidRPr="00022052">
        <w:rPr>
          <w:rFonts w:ascii="Arial" w:hAnsi="Arial" w:cs="Arial"/>
          <w:sz w:val="22"/>
          <w:szCs w:val="22"/>
        </w:rPr>
        <w:t>3</w:t>
      </w:r>
      <w:r w:rsidRPr="00022052">
        <w:rPr>
          <w:rFonts w:ascii="Arial" w:hAnsi="Arial" w:cs="Arial"/>
          <w:sz w:val="22"/>
          <w:szCs w:val="22"/>
        </w:rPr>
        <w:t xml:space="preserve">  ust. </w:t>
      </w:r>
      <w:r w:rsidR="00556C12" w:rsidRPr="00022052">
        <w:rPr>
          <w:rFonts w:ascii="Arial" w:hAnsi="Arial" w:cs="Arial"/>
          <w:sz w:val="22"/>
          <w:szCs w:val="22"/>
        </w:rPr>
        <w:t>1</w:t>
      </w:r>
      <w:r w:rsidRPr="00022052">
        <w:rPr>
          <w:rFonts w:ascii="Arial" w:hAnsi="Arial" w:cs="Arial"/>
          <w:sz w:val="22"/>
          <w:szCs w:val="22"/>
        </w:rPr>
        <w:t xml:space="preserve"> pkt 1 i 2. </w:t>
      </w:r>
      <w:r w:rsidR="00784691">
        <w:rPr>
          <w:rFonts w:ascii="Arial" w:hAnsi="Arial" w:cs="Arial"/>
          <w:sz w:val="22"/>
          <w:szCs w:val="22"/>
        </w:rPr>
        <w:br/>
      </w:r>
      <w:r w:rsidRPr="00022052">
        <w:rPr>
          <w:rFonts w:ascii="Arial" w:hAnsi="Arial" w:cs="Arial"/>
          <w:sz w:val="22"/>
          <w:szCs w:val="22"/>
        </w:rPr>
        <w:t xml:space="preserve">W przypadku niezaliczenia długu punktów ECTS w wyznaczonym terminie oraz podjęcia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</w:t>
      </w:r>
      <w:r w:rsidRPr="00022052">
        <w:rPr>
          <w:rFonts w:ascii="Arial" w:hAnsi="Arial" w:cs="Arial"/>
          <w:sz w:val="22"/>
          <w:szCs w:val="22"/>
        </w:rPr>
        <w:t xml:space="preserve"> właściwego </w:t>
      </w:r>
      <w:r w:rsidR="00CC1E72" w:rsidRPr="00022052">
        <w:rPr>
          <w:rFonts w:ascii="Arial" w:hAnsi="Arial" w:cs="Arial"/>
          <w:sz w:val="22"/>
          <w:szCs w:val="22"/>
        </w:rPr>
        <w:t>Wydziału</w:t>
      </w:r>
      <w:r w:rsidRPr="00022052">
        <w:rPr>
          <w:rFonts w:ascii="Arial" w:hAnsi="Arial" w:cs="Arial"/>
          <w:sz w:val="22"/>
          <w:szCs w:val="22"/>
        </w:rPr>
        <w:t xml:space="preserve"> decyzji o powtórzeniu semestru, student ponosi opłatę proporcjonalną do okresu pobierania nauki, w wysokości 1/5 opłaty za semestr za każdy rozpoczęty miesiąc nauki.</w:t>
      </w:r>
    </w:p>
    <w:p w14:paraId="2D533467" w14:textId="77777777"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6</w:t>
      </w:r>
    </w:p>
    <w:p w14:paraId="6C0E0CE3" w14:textId="77777777"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114684" w14:textId="77777777"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BCB1F14" w14:textId="77777777" w:rsidR="009D087D" w:rsidRPr="00022052" w:rsidRDefault="00816A29" w:rsidP="00DE5B0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CC1E72" w:rsidRPr="00022052">
        <w:rPr>
          <w:rFonts w:ascii="Arial" w:hAnsi="Arial" w:cs="Arial"/>
          <w:sz w:val="22"/>
          <w:szCs w:val="22"/>
        </w:rPr>
        <w:t xml:space="preserve">Wydziału </w:t>
      </w:r>
      <w:r w:rsidRPr="00022052">
        <w:rPr>
          <w:rFonts w:ascii="Arial" w:hAnsi="Arial" w:cs="Arial"/>
          <w:sz w:val="22"/>
          <w:szCs w:val="22"/>
        </w:rPr>
        <w:t xml:space="preserve">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14:paraId="5A74161C" w14:textId="77777777" w:rsidR="00816A29" w:rsidRDefault="00816A29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7</w:t>
      </w:r>
    </w:p>
    <w:p w14:paraId="328113D4" w14:textId="77777777" w:rsidR="005A7D16" w:rsidRPr="00022052" w:rsidRDefault="005A7D16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E275D3" w14:textId="77777777" w:rsidR="00153B20" w:rsidRPr="003216E7" w:rsidRDefault="00153B20" w:rsidP="009C24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6E7">
        <w:rPr>
          <w:rFonts w:ascii="Arial" w:hAnsi="Arial" w:cs="Arial"/>
          <w:sz w:val="22"/>
          <w:szCs w:val="22"/>
        </w:rPr>
        <w:t>Opłaty określone w  §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1A3EDA" w:rsidRPr="003216E7">
        <w:rPr>
          <w:rFonts w:ascii="Arial" w:hAnsi="Arial" w:cs="Arial"/>
          <w:sz w:val="22"/>
          <w:szCs w:val="22"/>
        </w:rPr>
        <w:t>2 ust 1 pkt 1-4,</w:t>
      </w:r>
      <w:r w:rsidR="003E11A2" w:rsidRPr="003216E7">
        <w:rPr>
          <w:rFonts w:ascii="Arial" w:hAnsi="Arial" w:cs="Arial"/>
          <w:sz w:val="22"/>
          <w:szCs w:val="22"/>
        </w:rPr>
        <w:t xml:space="preserve"> ust 2</w:t>
      </w:r>
      <w:r w:rsidR="001A3EDA" w:rsidRPr="003216E7">
        <w:rPr>
          <w:rFonts w:ascii="Arial" w:hAnsi="Arial" w:cs="Arial"/>
          <w:sz w:val="22"/>
          <w:szCs w:val="22"/>
        </w:rPr>
        <w:t xml:space="preserve"> pkt 1-</w:t>
      </w:r>
      <w:r w:rsidR="00D970FE">
        <w:rPr>
          <w:rFonts w:ascii="Arial" w:hAnsi="Arial" w:cs="Arial"/>
          <w:sz w:val="22"/>
          <w:szCs w:val="22"/>
        </w:rPr>
        <w:t xml:space="preserve">3 </w:t>
      </w:r>
      <w:r w:rsidR="001A3EDA" w:rsidRPr="003216E7">
        <w:rPr>
          <w:rFonts w:ascii="Arial" w:hAnsi="Arial" w:cs="Arial"/>
          <w:sz w:val="22"/>
          <w:szCs w:val="22"/>
        </w:rPr>
        <w:t xml:space="preserve">oraz ust 3, </w:t>
      </w:r>
      <w:r w:rsidRPr="003216E7">
        <w:rPr>
          <w:rFonts w:ascii="Arial" w:hAnsi="Arial" w:cs="Arial"/>
          <w:sz w:val="22"/>
          <w:szCs w:val="22"/>
        </w:rPr>
        <w:t>Student wnosi na konto ba</w:t>
      </w:r>
      <w:r w:rsidR="00C72536" w:rsidRPr="003216E7">
        <w:rPr>
          <w:rFonts w:ascii="Arial" w:hAnsi="Arial" w:cs="Arial"/>
          <w:sz w:val="22"/>
          <w:szCs w:val="22"/>
        </w:rPr>
        <w:t>nkowe wskazane przez Uczelnię,</w:t>
      </w:r>
      <w:r w:rsidR="00113F42" w:rsidRPr="003216E7">
        <w:rPr>
          <w:rFonts w:ascii="Arial" w:hAnsi="Arial" w:cs="Arial"/>
          <w:sz w:val="22"/>
          <w:szCs w:val="22"/>
        </w:rPr>
        <w:t xml:space="preserve"> a opłatę, o której mowa w §</w:t>
      </w:r>
      <w:r w:rsidR="00D970FE">
        <w:rPr>
          <w:rFonts w:ascii="Arial" w:hAnsi="Arial" w:cs="Arial"/>
          <w:sz w:val="22"/>
          <w:szCs w:val="22"/>
        </w:rPr>
        <w:t xml:space="preserve"> </w:t>
      </w:r>
      <w:r w:rsidR="001A3EDA" w:rsidRPr="003216E7">
        <w:rPr>
          <w:rFonts w:ascii="Arial" w:hAnsi="Arial" w:cs="Arial"/>
          <w:sz w:val="22"/>
          <w:szCs w:val="22"/>
        </w:rPr>
        <w:t xml:space="preserve">2 ust 2 pkt </w:t>
      </w:r>
      <w:r w:rsidR="00D970FE">
        <w:rPr>
          <w:rFonts w:ascii="Arial" w:hAnsi="Arial" w:cs="Arial"/>
          <w:sz w:val="22"/>
          <w:szCs w:val="22"/>
        </w:rPr>
        <w:t>4</w:t>
      </w:r>
      <w:r w:rsidR="00AC4071" w:rsidRPr="003216E7">
        <w:rPr>
          <w:rFonts w:ascii="Arial" w:hAnsi="Arial" w:cs="Arial"/>
          <w:sz w:val="22"/>
          <w:szCs w:val="22"/>
        </w:rPr>
        <w:t xml:space="preserve">, Student dokonuje na rachunek bankowy </w:t>
      </w:r>
      <w:r w:rsidR="00784691" w:rsidRPr="003216E7">
        <w:rPr>
          <w:rFonts w:ascii="Arial" w:hAnsi="Arial" w:cs="Arial"/>
          <w:sz w:val="22"/>
          <w:szCs w:val="22"/>
        </w:rPr>
        <w:t>Narodowej Agencji Wymiany Akademickiej.</w:t>
      </w:r>
    </w:p>
    <w:p w14:paraId="36CECFE8" w14:textId="77777777"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Za dzień wniesienia opłaty uważa się datę wpływu należności na konto Uczelni.</w:t>
      </w:r>
    </w:p>
    <w:p w14:paraId="370AD039" w14:textId="77777777"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Jeżeli Student opóźni się z wniesieniem opłaty, Uczelnia może żądać odsetek ustawowych za czas opóźnienia.</w:t>
      </w:r>
    </w:p>
    <w:p w14:paraId="34E2E57D" w14:textId="77777777" w:rsidR="001632FD" w:rsidRPr="00022052" w:rsidRDefault="001632FD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556C12" w:rsidRPr="00022052">
        <w:rPr>
          <w:rFonts w:ascii="Arial" w:hAnsi="Arial" w:cs="Arial"/>
          <w:b/>
          <w:bCs/>
        </w:rPr>
        <w:t>8</w:t>
      </w:r>
    </w:p>
    <w:p w14:paraId="7F8AAA86" w14:textId="77777777" w:rsidR="006E29C2" w:rsidRPr="005A7D16" w:rsidRDefault="00293D2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A7D16">
        <w:rPr>
          <w:rFonts w:ascii="Arial" w:hAnsi="Arial" w:cs="Arial"/>
          <w:sz w:val="22"/>
          <w:szCs w:val="22"/>
        </w:rPr>
        <w:t>St</w:t>
      </w:r>
      <w:r w:rsidR="00050D82" w:rsidRPr="005A7D16">
        <w:rPr>
          <w:rFonts w:ascii="Arial" w:hAnsi="Arial" w:cs="Arial"/>
          <w:sz w:val="22"/>
          <w:szCs w:val="22"/>
        </w:rPr>
        <w:t>udent zobowiązany jest do wnosz</w:t>
      </w:r>
      <w:r w:rsidRPr="005A7D16">
        <w:rPr>
          <w:rFonts w:ascii="Arial" w:hAnsi="Arial" w:cs="Arial"/>
          <w:sz w:val="22"/>
          <w:szCs w:val="22"/>
        </w:rPr>
        <w:t>enia należnych opłat za usługi edukacyjne do momentu rezygnacji ze studiów złożonej w formie pisemnej (§ 10 ust. 4) lub skreślenia z listy studentów (§ 10 ust. 1)</w:t>
      </w:r>
      <w:r w:rsidR="00033D53" w:rsidRPr="005A7D16">
        <w:rPr>
          <w:rFonts w:ascii="Arial" w:hAnsi="Arial" w:cs="Arial"/>
          <w:sz w:val="22"/>
          <w:szCs w:val="22"/>
        </w:rPr>
        <w:t>.</w:t>
      </w:r>
      <w:r w:rsidR="0085548E" w:rsidRPr="005A7D16">
        <w:rPr>
          <w:rFonts w:ascii="Arial" w:hAnsi="Arial" w:cs="Arial"/>
          <w:sz w:val="22"/>
          <w:szCs w:val="22"/>
        </w:rPr>
        <w:t xml:space="preserve"> Student ponosi opłatę proporcjonalną do okresu pobierania nauki, w wysokości 1/5 opłaty za semestr za każdy rozpoczęty miesiąc nauki.</w:t>
      </w:r>
    </w:p>
    <w:p w14:paraId="05BCC6C7" w14:textId="77777777" w:rsidR="00E3289C" w:rsidRPr="00022052" w:rsidRDefault="00E3289C" w:rsidP="0065742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226994" w14:textId="77777777" w:rsidR="00657428" w:rsidRDefault="00E3289C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14:paraId="61392FD3" w14:textId="77777777" w:rsidR="005A7D16" w:rsidRPr="00022052" w:rsidRDefault="005A7D16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ECA26B" w14:textId="77777777" w:rsidR="006E29C2" w:rsidRPr="00022052" w:rsidRDefault="006E29C2" w:rsidP="006E29C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3913FE" w:rsidRPr="00022052">
        <w:rPr>
          <w:rFonts w:ascii="Arial" w:hAnsi="Arial" w:cs="Arial"/>
          <w:b/>
          <w:bCs/>
        </w:rPr>
        <w:t>9</w:t>
      </w:r>
    </w:p>
    <w:p w14:paraId="361FCADF" w14:textId="77777777" w:rsidR="00E3289C" w:rsidRDefault="00E3289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>Tryb i warunki zwalniania w całości</w:t>
      </w:r>
      <w:r w:rsidR="008F456B">
        <w:rPr>
          <w:rFonts w:ascii="Arial" w:hAnsi="Arial" w:cs="Arial"/>
          <w:bCs/>
          <w:sz w:val="22"/>
          <w:szCs w:val="22"/>
        </w:rPr>
        <w:t xml:space="preserve"> </w:t>
      </w:r>
      <w:r w:rsidRPr="005A7D16">
        <w:rPr>
          <w:rFonts w:ascii="Arial" w:hAnsi="Arial" w:cs="Arial"/>
          <w:bCs/>
          <w:sz w:val="22"/>
          <w:szCs w:val="22"/>
        </w:rPr>
        <w:t xml:space="preserve">lub w części z opłat za świadczone usługi edukacyjne, </w:t>
      </w:r>
      <w:r w:rsidR="005A7D16"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>w szczególności w przypadku studentów osiągających wybitne wyniki w nauce oraz tych, którzy znaleźli się w trudnej sytuacji materialnej określa uchwała Senatu w sprawie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ustalenia</w:t>
      </w:r>
      <w:r w:rsidR="008F456B">
        <w:rPr>
          <w:rFonts w:ascii="Arial" w:hAnsi="Arial" w:cs="Arial"/>
          <w:bCs/>
          <w:sz w:val="22"/>
          <w:szCs w:val="22"/>
        </w:rPr>
        <w:t xml:space="preserve"> 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zasad pobierania opłat za świadczone usługi edukacyjne na studiach stacjonarnych i niestacjonarnych oraz warunków zwalniania z tych opłat w </w:t>
      </w:r>
      <w:r w:rsidR="003216E7">
        <w:rPr>
          <w:rFonts w:ascii="Arial" w:hAnsi="Arial" w:cs="Arial"/>
          <w:bCs/>
          <w:sz w:val="22"/>
          <w:szCs w:val="22"/>
        </w:rPr>
        <w:t>Mazowieckiej Uczelni Publicznej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14:paraId="7CB6AB58" w14:textId="77777777" w:rsidR="005A7D16" w:rsidRPr="005A7D16" w:rsidRDefault="005A7D16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06D8431D" w14:textId="77777777" w:rsidR="00954B7B" w:rsidRDefault="00954B7B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>Termin i warunki obowiązywania Umowy</w:t>
      </w:r>
    </w:p>
    <w:p w14:paraId="319351A1" w14:textId="77777777" w:rsidR="005A7D16" w:rsidRPr="00022052" w:rsidRDefault="005A7D16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</w:p>
    <w:p w14:paraId="7BAF59C3" w14:textId="77777777" w:rsidR="0005697F" w:rsidRPr="00022052" w:rsidRDefault="0005697F" w:rsidP="0005697F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§ 10</w:t>
      </w:r>
    </w:p>
    <w:p w14:paraId="11138A99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 i 4</w:t>
      </w:r>
      <w:r w:rsidRPr="005A7D16">
        <w:rPr>
          <w:rFonts w:ascii="Arial" w:hAnsi="Arial" w:cs="Arial"/>
        </w:rPr>
        <w:t xml:space="preserve">: </w:t>
      </w:r>
    </w:p>
    <w:p w14:paraId="35B8D3B1" w14:textId="77777777"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14:paraId="0E9E0B6A" w14:textId="77777777"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14:paraId="60289A60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14:paraId="10B74FE9" w14:textId="77777777"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lastRenderedPageBreak/>
        <w:t>Niewniesienie przez studenta  opłat, o których  mowa w  §</w:t>
      </w:r>
      <w:r w:rsidR="008F456B">
        <w:rPr>
          <w:rFonts w:ascii="Arial" w:hAnsi="Arial" w:cs="Arial"/>
        </w:rPr>
        <w:t xml:space="preserve"> </w:t>
      </w:r>
      <w:r w:rsidRPr="005A7D16">
        <w:rPr>
          <w:rFonts w:ascii="Arial" w:hAnsi="Arial" w:cs="Arial"/>
        </w:rPr>
        <w:t>2 w  wymaganych  terminach   stanowić może podstawę do skreślenia studenta z listy studentów.</w:t>
      </w:r>
    </w:p>
    <w:p w14:paraId="63815ADC" w14:textId="77777777" w:rsidR="00C42BDD" w:rsidRPr="005A7D16" w:rsidRDefault="00C42BDD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>ia o rezygnacji we właściwym</w:t>
      </w:r>
      <w:r w:rsidR="008F456B">
        <w:rPr>
          <w:rFonts w:ascii="Arial" w:hAnsi="Arial" w:cs="Arial"/>
        </w:rPr>
        <w:t xml:space="preserve"> </w:t>
      </w:r>
      <w:r w:rsidR="0021751C" w:rsidRPr="005A7D16">
        <w:rPr>
          <w:rFonts w:ascii="Arial" w:hAnsi="Arial" w:cs="Arial"/>
        </w:rPr>
        <w:t>dziekanacie.</w:t>
      </w:r>
    </w:p>
    <w:p w14:paraId="7487931E" w14:textId="77777777" w:rsidR="001F6032" w:rsidRPr="005A7D16" w:rsidRDefault="001F6032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14:paraId="1023E701" w14:textId="77777777"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14:paraId="4C61C3A4" w14:textId="77777777"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14:paraId="5D9B3FD8" w14:textId="77777777" w:rsidR="001F6032" w:rsidRPr="000962F6" w:rsidRDefault="001F603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14:paraId="27ED366F" w14:textId="77777777" w:rsidR="006E29C2" w:rsidRPr="000962F6" w:rsidRDefault="006E29C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14:paraId="524E088E" w14:textId="77777777"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.</w:t>
      </w:r>
    </w:p>
    <w:p w14:paraId="16AB0D53" w14:textId="77777777"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05697F" w:rsidRPr="00022052">
        <w:rPr>
          <w:rFonts w:ascii="Arial" w:hAnsi="Arial" w:cs="Arial"/>
          <w:b/>
          <w:bCs/>
        </w:rPr>
        <w:t>1</w:t>
      </w:r>
      <w:r w:rsidR="00990C92" w:rsidRPr="00022052">
        <w:rPr>
          <w:rFonts w:ascii="Arial" w:hAnsi="Arial" w:cs="Arial"/>
          <w:b/>
          <w:bCs/>
        </w:rPr>
        <w:t>1</w:t>
      </w:r>
    </w:p>
    <w:p w14:paraId="3B2AE58C" w14:textId="77777777"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B4EEC4" w14:textId="77777777" w:rsidR="000C3FFF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</w:t>
      </w:r>
      <w:proofErr w:type="spellStart"/>
      <w:r w:rsidRPr="000962F6">
        <w:rPr>
          <w:rFonts w:ascii="Arial" w:hAnsi="Arial" w:cs="Arial"/>
        </w:rPr>
        <w:t>czternasto</w:t>
      </w:r>
      <w:proofErr w:type="spellEnd"/>
      <w:r w:rsidRPr="000962F6">
        <w:rPr>
          <w:rFonts w:ascii="Arial" w:hAnsi="Arial" w:cs="Arial"/>
        </w:rPr>
        <w:t>) dniowym okresem wypowiedzenia, składając oświadczenie o wypowiedzeniu nie później, niż w terminie 30 (trzydziestu) dni od dnia wejścia w życie nowej wysokości opłat.</w:t>
      </w:r>
    </w:p>
    <w:p w14:paraId="7338DD45" w14:textId="77777777" w:rsidR="000C3FFF" w:rsidRPr="000962F6" w:rsidRDefault="007D7836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Oświadczenie o wypowiedzeniu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14:paraId="678D9ADF" w14:textId="77777777" w:rsidR="005F1AE5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14:paraId="3E7B5220" w14:textId="77777777"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1C0A6BCC" w14:textId="77777777"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D6203D" w14:textId="77777777"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990C92" w:rsidRPr="00022052">
        <w:rPr>
          <w:rFonts w:ascii="Arial" w:hAnsi="Arial" w:cs="Arial"/>
          <w:b/>
          <w:bCs/>
        </w:rPr>
        <w:t>12</w:t>
      </w:r>
    </w:p>
    <w:p w14:paraId="6F9FA7AA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14:paraId="5AF006FD" w14:textId="77777777" w:rsidR="000471B0" w:rsidRPr="005D579A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 xml:space="preserve"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</w:t>
      </w:r>
      <w:proofErr w:type="spellStart"/>
      <w:r w:rsidRPr="005D579A">
        <w:rPr>
          <w:rFonts w:ascii="Arial" w:hAnsi="Arial" w:cs="Arial"/>
          <w:bCs/>
        </w:rPr>
        <w:t>późn</w:t>
      </w:r>
      <w:proofErr w:type="spellEnd"/>
      <w:r w:rsidRPr="005D579A">
        <w:rPr>
          <w:rFonts w:ascii="Arial" w:hAnsi="Arial" w:cs="Arial"/>
          <w:bCs/>
        </w:rPr>
        <w:t>. zm.);</w:t>
      </w:r>
    </w:p>
    <w:p w14:paraId="4548F6D8" w14:textId="77777777" w:rsidR="00FE32CD" w:rsidRPr="00022052" w:rsidRDefault="00FE32CD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14:paraId="1B329BA1" w14:textId="77777777" w:rsidR="00FE32CD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k</w:t>
      </w:r>
      <w:r w:rsidR="00FE32CD" w:rsidRPr="005D579A">
        <w:rPr>
          <w:rFonts w:ascii="Arial" w:hAnsi="Arial" w:cs="Arial"/>
          <w:bCs/>
        </w:rPr>
        <w:t xml:space="preserve">ształceniem na wybranym kierunku studiów niestacjonarnych, poziomie i profilu kształcenia prowadzonym zgodnie z efektami </w:t>
      </w:r>
      <w:r w:rsidR="003A1132">
        <w:rPr>
          <w:rFonts w:ascii="Arial" w:hAnsi="Arial" w:cs="Arial"/>
          <w:bCs/>
        </w:rPr>
        <w:t>uczenia się</w:t>
      </w:r>
      <w:r w:rsidR="00FE32CD" w:rsidRPr="005D579A">
        <w:rPr>
          <w:rFonts w:ascii="Arial" w:hAnsi="Arial" w:cs="Arial"/>
          <w:bCs/>
        </w:rPr>
        <w:t>, do których</w:t>
      </w:r>
      <w:r w:rsidR="00936FB7" w:rsidRPr="005D579A">
        <w:rPr>
          <w:rFonts w:ascii="Arial" w:hAnsi="Arial" w:cs="Arial"/>
          <w:bCs/>
        </w:rPr>
        <w:t xml:space="preserve"> dostosowany jest program studiów, w tym plan studiów,</w:t>
      </w:r>
    </w:p>
    <w:p w14:paraId="7F893D2F" w14:textId="77777777"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14:paraId="4EFD4223" w14:textId="77777777"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 xml:space="preserve">czestnictwem w zajęciach nieobjętych planem studiów, w tym w zajęciach uzupełniających efekty </w:t>
      </w:r>
      <w:r w:rsidR="003A1132">
        <w:rPr>
          <w:rFonts w:ascii="Arial" w:hAnsi="Arial" w:cs="Arial"/>
          <w:bCs/>
        </w:rPr>
        <w:t>uczenia się</w:t>
      </w:r>
      <w:r w:rsidR="00936FB7" w:rsidRPr="005D579A">
        <w:rPr>
          <w:rFonts w:ascii="Arial" w:hAnsi="Arial" w:cs="Arial"/>
          <w:bCs/>
        </w:rPr>
        <w:t>;</w:t>
      </w:r>
    </w:p>
    <w:p w14:paraId="64DF218A" w14:textId="77777777" w:rsidR="000471B0" w:rsidRPr="00022052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Przed podpisaniem umowy zapoznałem się z treścią:</w:t>
      </w:r>
    </w:p>
    <w:p w14:paraId="5F168964" w14:textId="77777777" w:rsidR="000471B0" w:rsidRPr="005D579A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14:paraId="7EA1AE7F" w14:textId="77777777" w:rsidR="000471B0" w:rsidRPr="00E2154E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471B0" w:rsidRPr="005D579A">
        <w:rPr>
          <w:rFonts w:ascii="Arial" w:hAnsi="Arial" w:cs="Arial"/>
          <w:bCs/>
        </w:rPr>
        <w:t>ktualnie obowiązujących aktów wewnętrznych Uczelni (udostępnionych na stronie internetowej Uczelni (</w:t>
      </w:r>
      <w:r w:rsidR="003A1132">
        <w:rPr>
          <w:rStyle w:val="Hipercze"/>
          <w:rFonts w:ascii="Arial" w:hAnsi="Arial" w:cs="Arial"/>
          <w:color w:val="auto"/>
        </w:rPr>
        <w:t>www.mazowiecka.edu.pl</w:t>
      </w:r>
      <w:r w:rsidR="000471B0" w:rsidRPr="005D579A">
        <w:rPr>
          <w:rFonts w:ascii="Arial" w:hAnsi="Arial" w:cs="Arial"/>
        </w:rPr>
        <w:t xml:space="preserve">), a mianowicie: statutu, regulaminu studiów,  zarządzeń Rektora </w:t>
      </w:r>
      <w:r w:rsidR="003A1132">
        <w:rPr>
          <w:rFonts w:ascii="Arial" w:hAnsi="Arial" w:cs="Arial"/>
        </w:rPr>
        <w:t>Mazowieckiej Uczelni Publicznej</w:t>
      </w:r>
      <w:r w:rsidR="000471B0" w:rsidRPr="005D579A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5D579A">
        <w:rPr>
          <w:rFonts w:ascii="Arial" w:hAnsi="Arial" w:cs="Arial"/>
        </w:rPr>
        <w:t>;</w:t>
      </w:r>
    </w:p>
    <w:p w14:paraId="1BB030EE" w14:textId="77777777" w:rsidR="00E309E1" w:rsidRPr="00E309E1" w:rsidRDefault="00E309E1" w:rsidP="00E309E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309E1">
        <w:rPr>
          <w:rFonts w:ascii="Arial" w:hAnsi="Arial" w:cs="Arial"/>
          <w:bCs/>
        </w:rPr>
        <w:t>Wyrażam zgodę na:</w:t>
      </w:r>
    </w:p>
    <w:p w14:paraId="5151D86D" w14:textId="77777777" w:rsidR="00E309E1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lastRenderedPageBreak/>
        <w:t xml:space="preserve">1) przetwarzanie moich danych osobowych wymienionych w niniejszej umowie w celach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BE8AFC1" w14:textId="77777777" w:rsidR="00E309E1" w:rsidRPr="004450C7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związanych z procesem nauki, </w:t>
      </w:r>
    </w:p>
    <w:p w14:paraId="38AB5701" w14:textId="77777777" w:rsidR="00E309E1" w:rsidRPr="004450C7" w:rsidRDefault="00E309E1" w:rsidP="00E309E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450C7">
        <w:rPr>
          <w:rFonts w:ascii="Arial" w:hAnsi="Arial" w:cs="Arial"/>
          <w:bCs/>
          <w:sz w:val="22"/>
          <w:szCs w:val="22"/>
        </w:rPr>
        <w:t xml:space="preserve">2) publikację w trakcie oraz po zakończeniu studiów, moich danych osobowych ( wizerunek, imię </w:t>
      </w:r>
      <w:r>
        <w:rPr>
          <w:rFonts w:ascii="Arial" w:hAnsi="Arial" w:cs="Arial"/>
          <w:bCs/>
          <w:sz w:val="22"/>
          <w:szCs w:val="22"/>
        </w:rPr>
        <w:br/>
      </w:r>
      <w:r w:rsidRPr="004450C7">
        <w:rPr>
          <w:rFonts w:ascii="Arial" w:hAnsi="Arial" w:cs="Arial"/>
          <w:bCs/>
          <w:sz w:val="22"/>
          <w:szCs w:val="22"/>
        </w:rPr>
        <w:t xml:space="preserve">i nazwisko, kierunek, specjalność i rok studiów) na stronie internetowej </w:t>
      </w:r>
      <w:hyperlink r:id="rId8" w:history="1">
        <w:r w:rsidRPr="004450C7">
          <w:rPr>
            <w:rStyle w:val="Hipercze"/>
            <w:rFonts w:ascii="Arial" w:hAnsi="Arial" w:cs="Arial"/>
            <w:bCs/>
            <w:sz w:val="22"/>
            <w:szCs w:val="22"/>
          </w:rPr>
          <w:t>www.mazowiecka.edu.pl</w:t>
        </w:r>
      </w:hyperlink>
      <w:r w:rsidRPr="004450C7">
        <w:rPr>
          <w:rFonts w:ascii="Arial" w:hAnsi="Arial" w:cs="Arial"/>
          <w:bCs/>
          <w:sz w:val="22"/>
          <w:szCs w:val="22"/>
        </w:rPr>
        <w:t>, w mediach społecznościowych Uczelni oraz wydawanych publikacjach, w związku z działaniami promocyjnymi.</w:t>
      </w:r>
    </w:p>
    <w:p w14:paraId="20359DAD" w14:textId="77777777" w:rsidR="00E2154E" w:rsidRPr="00E2154E" w:rsidRDefault="00E2154E" w:rsidP="00E21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3EEC74B" w14:textId="77777777"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13</w:t>
      </w:r>
    </w:p>
    <w:p w14:paraId="3A607318" w14:textId="77777777"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14:paraId="212C3A4F" w14:textId="77777777"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14:paraId="38C5B354" w14:textId="77777777"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37D7410" w14:textId="77777777"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14</w:t>
      </w:r>
    </w:p>
    <w:p w14:paraId="4EDA356C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4403F23" w14:textId="77777777"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sprawach nieuregulowanych Umową mają zastosowania przepisy ustawy z dnia </w:t>
      </w:r>
      <w:r w:rsidR="003075EC">
        <w:rPr>
          <w:rFonts w:ascii="Arial" w:hAnsi="Arial" w:cs="Arial"/>
          <w:sz w:val="22"/>
          <w:szCs w:val="22"/>
        </w:rPr>
        <w:t>20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3075EC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3075EC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3075EC">
        <w:rPr>
          <w:rFonts w:ascii="Arial" w:hAnsi="Arial" w:cs="Arial"/>
          <w:sz w:val="22"/>
          <w:szCs w:val="22"/>
        </w:rPr>
        <w:t xml:space="preserve">tj. </w:t>
      </w:r>
      <w:r w:rsidR="008B0807" w:rsidRPr="008E4A94">
        <w:rPr>
          <w:rFonts w:ascii="Arial" w:hAnsi="Arial" w:cs="Arial"/>
          <w:sz w:val="22"/>
          <w:szCs w:val="22"/>
        </w:rPr>
        <w:t xml:space="preserve">Dz.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U.</w:t>
      </w:r>
      <w:r w:rsidR="00215053">
        <w:rPr>
          <w:rFonts w:ascii="Arial" w:hAnsi="Arial" w:cs="Arial"/>
          <w:sz w:val="22"/>
          <w:szCs w:val="22"/>
        </w:rPr>
        <w:t>z</w:t>
      </w:r>
      <w:proofErr w:type="spellEnd"/>
      <w:r w:rsidR="00215053">
        <w:rPr>
          <w:rFonts w:ascii="Arial" w:hAnsi="Arial" w:cs="Arial"/>
          <w:sz w:val="22"/>
          <w:szCs w:val="22"/>
        </w:rPr>
        <w:t xml:space="preserve"> 20</w:t>
      </w:r>
      <w:r w:rsidR="008B6A7D">
        <w:rPr>
          <w:rFonts w:ascii="Arial" w:hAnsi="Arial" w:cs="Arial"/>
          <w:sz w:val="22"/>
          <w:szCs w:val="22"/>
        </w:rPr>
        <w:t xml:space="preserve">20 </w:t>
      </w:r>
      <w:r w:rsidR="00215053">
        <w:rPr>
          <w:rFonts w:ascii="Arial" w:hAnsi="Arial" w:cs="Arial"/>
          <w:sz w:val="22"/>
          <w:szCs w:val="22"/>
        </w:rPr>
        <w:t>r.</w:t>
      </w:r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8B6A7D">
        <w:rPr>
          <w:rFonts w:ascii="Arial" w:hAnsi="Arial" w:cs="Arial"/>
          <w:sz w:val="22"/>
          <w:szCs w:val="22"/>
        </w:rPr>
        <w:t>85</w:t>
      </w:r>
      <w:r w:rsidR="008B0807" w:rsidRPr="008E4A9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B0807" w:rsidRPr="008E4A94">
        <w:rPr>
          <w:rFonts w:ascii="Arial" w:hAnsi="Arial" w:cs="Arial"/>
          <w:sz w:val="22"/>
          <w:szCs w:val="22"/>
        </w:rPr>
        <w:t>późn</w:t>
      </w:r>
      <w:proofErr w:type="spellEnd"/>
      <w:r w:rsidR="008B0807" w:rsidRPr="008E4A94">
        <w:rPr>
          <w:rFonts w:ascii="Arial" w:hAnsi="Arial" w:cs="Arial"/>
          <w:sz w:val="22"/>
          <w:szCs w:val="22"/>
        </w:rPr>
        <w:t>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14:paraId="4FC2DF75" w14:textId="77777777"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0358C2" w14:textId="77777777"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5</w:t>
      </w:r>
    </w:p>
    <w:p w14:paraId="5570C85E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14:paraId="62C39956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14:paraId="04DE6B43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3C595D8" w14:textId="77777777"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6</w:t>
      </w:r>
    </w:p>
    <w:p w14:paraId="2E127BA0" w14:textId="77777777"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14:paraId="161D8225" w14:textId="77777777"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051670D4" w14:textId="77777777"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F32F03" w14:textId="77777777"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45F5032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14:paraId="47945A4B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58B7B4" w14:textId="77777777"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8C40AA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14:paraId="1699B684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FBA9FD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B5260D" w14:textId="77777777"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14:paraId="1681A415" w14:textId="77777777"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14:paraId="06806790" w14:textId="77777777" w:rsidR="00483165" w:rsidRPr="00022052" w:rsidRDefault="00483165" w:rsidP="00337064">
      <w:pPr>
        <w:jc w:val="both"/>
      </w:pPr>
    </w:p>
    <w:p w14:paraId="0711C00E" w14:textId="77777777"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9"/>
      <w:footerReference w:type="default" r:id="rId10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FD5B" w14:textId="77777777" w:rsidR="007F556C" w:rsidRDefault="007F556C" w:rsidP="00EB7E9E">
      <w:r>
        <w:separator/>
      </w:r>
    </w:p>
  </w:endnote>
  <w:endnote w:type="continuationSeparator" w:id="0">
    <w:p w14:paraId="2A34DC39" w14:textId="77777777" w:rsidR="007F556C" w:rsidRDefault="007F556C" w:rsidP="00E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F175" w14:textId="77777777" w:rsidR="00B36C00" w:rsidRDefault="005636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0BE7C7" w14:textId="77777777" w:rsidR="00B36C00" w:rsidRDefault="007F55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AA02" w14:textId="77777777" w:rsidR="00B36C00" w:rsidRDefault="00563620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C2508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59D203D7" w14:textId="77777777" w:rsidR="00B36C00" w:rsidRDefault="007F55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C677" w14:textId="77777777" w:rsidR="007F556C" w:rsidRDefault="007F556C" w:rsidP="00EB7E9E">
      <w:r>
        <w:separator/>
      </w:r>
    </w:p>
  </w:footnote>
  <w:footnote w:type="continuationSeparator" w:id="0">
    <w:p w14:paraId="407C4CF4" w14:textId="77777777" w:rsidR="007F556C" w:rsidRDefault="007F556C" w:rsidP="00EB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27EAF"/>
    <w:multiLevelType w:val="hybridMultilevel"/>
    <w:tmpl w:val="D20A643E"/>
    <w:lvl w:ilvl="0" w:tplc="F83CD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C1BEA"/>
    <w:multiLevelType w:val="hybridMultilevel"/>
    <w:tmpl w:val="38D4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44E2"/>
    <w:multiLevelType w:val="hybridMultilevel"/>
    <w:tmpl w:val="C4E2BE48"/>
    <w:lvl w:ilvl="0" w:tplc="50506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156"/>
    <w:multiLevelType w:val="hybridMultilevel"/>
    <w:tmpl w:val="E9FE5A5A"/>
    <w:lvl w:ilvl="0" w:tplc="B442F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D42BF"/>
    <w:multiLevelType w:val="hybridMultilevel"/>
    <w:tmpl w:val="C188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D580B"/>
    <w:multiLevelType w:val="hybridMultilevel"/>
    <w:tmpl w:val="E6DE92AE"/>
    <w:lvl w:ilvl="0" w:tplc="B2D63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F7323"/>
    <w:multiLevelType w:val="hybridMultilevel"/>
    <w:tmpl w:val="AF42FB4E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4DF"/>
    <w:multiLevelType w:val="hybridMultilevel"/>
    <w:tmpl w:val="0EA08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07F8"/>
    <w:multiLevelType w:val="hybridMultilevel"/>
    <w:tmpl w:val="D79651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31AC5EC2"/>
    <w:multiLevelType w:val="hybridMultilevel"/>
    <w:tmpl w:val="FD2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6270E"/>
    <w:multiLevelType w:val="hybridMultilevel"/>
    <w:tmpl w:val="EEEA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5679"/>
    <w:multiLevelType w:val="hybridMultilevel"/>
    <w:tmpl w:val="C07255C2"/>
    <w:lvl w:ilvl="0" w:tplc="8626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40D9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3055D2C"/>
    <w:multiLevelType w:val="hybridMultilevel"/>
    <w:tmpl w:val="1078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E16EF9"/>
    <w:multiLevelType w:val="hybridMultilevel"/>
    <w:tmpl w:val="3AC4F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01B67"/>
    <w:multiLevelType w:val="hybridMultilevel"/>
    <w:tmpl w:val="A9467B7C"/>
    <w:lvl w:ilvl="0" w:tplc="AA6EC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A5DF8"/>
    <w:multiLevelType w:val="hybridMultilevel"/>
    <w:tmpl w:val="F4AADCB8"/>
    <w:lvl w:ilvl="0" w:tplc="28A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04A35"/>
    <w:multiLevelType w:val="hybridMultilevel"/>
    <w:tmpl w:val="E41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6993"/>
    <w:multiLevelType w:val="hybridMultilevel"/>
    <w:tmpl w:val="EFE6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009A"/>
    <w:multiLevelType w:val="hybridMultilevel"/>
    <w:tmpl w:val="95F6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67197"/>
    <w:multiLevelType w:val="hybridMultilevel"/>
    <w:tmpl w:val="ED1495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C02A4F"/>
    <w:multiLevelType w:val="hybridMultilevel"/>
    <w:tmpl w:val="B980193E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230C"/>
    <w:multiLevelType w:val="hybridMultilevel"/>
    <w:tmpl w:val="C46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D7"/>
    <w:multiLevelType w:val="hybridMultilevel"/>
    <w:tmpl w:val="2F3A148C"/>
    <w:lvl w:ilvl="0" w:tplc="3DD46E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0" w15:restartNumberingAfterBreak="0">
    <w:nsid w:val="6F8B6C64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2A62515"/>
    <w:multiLevelType w:val="hybridMultilevel"/>
    <w:tmpl w:val="7F007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CF228B"/>
    <w:multiLevelType w:val="hybridMultilevel"/>
    <w:tmpl w:val="7280298A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9127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DEA45E2"/>
    <w:multiLevelType w:val="hybridMultilevel"/>
    <w:tmpl w:val="4900181A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065C5"/>
    <w:multiLevelType w:val="hybridMultilevel"/>
    <w:tmpl w:val="209E9670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8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32"/>
  </w:num>
  <w:num w:numId="10">
    <w:abstractNumId w:val="36"/>
  </w:num>
  <w:num w:numId="11">
    <w:abstractNumId w:val="34"/>
  </w:num>
  <w:num w:numId="12">
    <w:abstractNumId w:val="19"/>
  </w:num>
  <w:num w:numId="13">
    <w:abstractNumId w:val="3"/>
  </w:num>
  <w:num w:numId="14">
    <w:abstractNumId w:val="42"/>
  </w:num>
  <w:num w:numId="15">
    <w:abstractNumId w:val="23"/>
  </w:num>
  <w:num w:numId="16">
    <w:abstractNumId w:val="44"/>
  </w:num>
  <w:num w:numId="17">
    <w:abstractNumId w:val="40"/>
  </w:num>
  <w:num w:numId="18">
    <w:abstractNumId w:val="2"/>
  </w:num>
  <w:num w:numId="19">
    <w:abstractNumId w:val="39"/>
  </w:num>
  <w:num w:numId="20">
    <w:abstractNumId w:val="4"/>
  </w:num>
  <w:num w:numId="21">
    <w:abstractNumId w:val="46"/>
  </w:num>
  <w:num w:numId="22">
    <w:abstractNumId w:val="45"/>
  </w:num>
  <w:num w:numId="23">
    <w:abstractNumId w:val="37"/>
  </w:num>
  <w:num w:numId="24">
    <w:abstractNumId w:val="6"/>
  </w:num>
  <w:num w:numId="25">
    <w:abstractNumId w:val="1"/>
  </w:num>
  <w:num w:numId="26">
    <w:abstractNumId w:val="13"/>
  </w:num>
  <w:num w:numId="27">
    <w:abstractNumId w:val="9"/>
  </w:num>
  <w:num w:numId="28">
    <w:abstractNumId w:val="7"/>
  </w:num>
  <w:num w:numId="29">
    <w:abstractNumId w:val="15"/>
  </w:num>
  <w:num w:numId="30">
    <w:abstractNumId w:val="10"/>
  </w:num>
  <w:num w:numId="31">
    <w:abstractNumId w:val="35"/>
  </w:num>
  <w:num w:numId="32">
    <w:abstractNumId w:val="33"/>
  </w:num>
  <w:num w:numId="33">
    <w:abstractNumId w:val="5"/>
  </w:num>
  <w:num w:numId="34">
    <w:abstractNumId w:val="27"/>
  </w:num>
  <w:num w:numId="35">
    <w:abstractNumId w:val="14"/>
  </w:num>
  <w:num w:numId="36">
    <w:abstractNumId w:val="28"/>
  </w:num>
  <w:num w:numId="37">
    <w:abstractNumId w:val="18"/>
  </w:num>
  <w:num w:numId="38">
    <w:abstractNumId w:val="31"/>
  </w:num>
  <w:num w:numId="39">
    <w:abstractNumId w:val="17"/>
  </w:num>
  <w:num w:numId="40">
    <w:abstractNumId w:val="12"/>
  </w:num>
  <w:num w:numId="41">
    <w:abstractNumId w:val="21"/>
  </w:num>
  <w:num w:numId="42">
    <w:abstractNumId w:val="38"/>
  </w:num>
  <w:num w:numId="43">
    <w:abstractNumId w:val="16"/>
  </w:num>
  <w:num w:numId="44">
    <w:abstractNumId w:val="30"/>
  </w:num>
  <w:num w:numId="45">
    <w:abstractNumId w:val="43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65"/>
    <w:rsid w:val="00012B93"/>
    <w:rsid w:val="00021CCD"/>
    <w:rsid w:val="00022052"/>
    <w:rsid w:val="00022A37"/>
    <w:rsid w:val="00026121"/>
    <w:rsid w:val="000271FC"/>
    <w:rsid w:val="00033D53"/>
    <w:rsid w:val="000471B0"/>
    <w:rsid w:val="00050D82"/>
    <w:rsid w:val="0005697F"/>
    <w:rsid w:val="00071DBB"/>
    <w:rsid w:val="0007404E"/>
    <w:rsid w:val="000962F6"/>
    <w:rsid w:val="000A44B1"/>
    <w:rsid w:val="000C2508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0768B"/>
    <w:rsid w:val="00110295"/>
    <w:rsid w:val="00112B5E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64E1E"/>
    <w:rsid w:val="00176454"/>
    <w:rsid w:val="0017685D"/>
    <w:rsid w:val="00184AB1"/>
    <w:rsid w:val="001925F5"/>
    <w:rsid w:val="001A3EDA"/>
    <w:rsid w:val="001A58E6"/>
    <w:rsid w:val="001A6134"/>
    <w:rsid w:val="001C7F63"/>
    <w:rsid w:val="001D10CB"/>
    <w:rsid w:val="001D41AB"/>
    <w:rsid w:val="001D6A8A"/>
    <w:rsid w:val="001F2430"/>
    <w:rsid w:val="001F3B82"/>
    <w:rsid w:val="001F6032"/>
    <w:rsid w:val="001F6479"/>
    <w:rsid w:val="002053DF"/>
    <w:rsid w:val="00212F0E"/>
    <w:rsid w:val="00215053"/>
    <w:rsid w:val="0021751C"/>
    <w:rsid w:val="002232F9"/>
    <w:rsid w:val="002273C5"/>
    <w:rsid w:val="00227F18"/>
    <w:rsid w:val="00233F5B"/>
    <w:rsid w:val="0024034D"/>
    <w:rsid w:val="00241443"/>
    <w:rsid w:val="00272FDE"/>
    <w:rsid w:val="00274D71"/>
    <w:rsid w:val="00283141"/>
    <w:rsid w:val="00293D2C"/>
    <w:rsid w:val="002B550A"/>
    <w:rsid w:val="002D0086"/>
    <w:rsid w:val="002D3DA4"/>
    <w:rsid w:val="002E4934"/>
    <w:rsid w:val="002F6406"/>
    <w:rsid w:val="003075EC"/>
    <w:rsid w:val="00311626"/>
    <w:rsid w:val="00311676"/>
    <w:rsid w:val="003169E8"/>
    <w:rsid w:val="003216E7"/>
    <w:rsid w:val="00324811"/>
    <w:rsid w:val="00324B71"/>
    <w:rsid w:val="003319C7"/>
    <w:rsid w:val="00337064"/>
    <w:rsid w:val="0033728F"/>
    <w:rsid w:val="003556E7"/>
    <w:rsid w:val="00373CB9"/>
    <w:rsid w:val="00377441"/>
    <w:rsid w:val="00377722"/>
    <w:rsid w:val="00380FA0"/>
    <w:rsid w:val="00381FBE"/>
    <w:rsid w:val="003844E2"/>
    <w:rsid w:val="003913FE"/>
    <w:rsid w:val="00396156"/>
    <w:rsid w:val="003A1132"/>
    <w:rsid w:val="003A1765"/>
    <w:rsid w:val="003A616F"/>
    <w:rsid w:val="003A738E"/>
    <w:rsid w:val="003B2681"/>
    <w:rsid w:val="003C6500"/>
    <w:rsid w:val="003D41B4"/>
    <w:rsid w:val="003E11A2"/>
    <w:rsid w:val="003F1396"/>
    <w:rsid w:val="004100D3"/>
    <w:rsid w:val="0041665F"/>
    <w:rsid w:val="00422CCA"/>
    <w:rsid w:val="00440A34"/>
    <w:rsid w:val="00450661"/>
    <w:rsid w:val="00452D00"/>
    <w:rsid w:val="00467B39"/>
    <w:rsid w:val="00476C52"/>
    <w:rsid w:val="00483165"/>
    <w:rsid w:val="004877C2"/>
    <w:rsid w:val="004A2865"/>
    <w:rsid w:val="004B4D53"/>
    <w:rsid w:val="004B7207"/>
    <w:rsid w:val="004D1492"/>
    <w:rsid w:val="004D2AA1"/>
    <w:rsid w:val="004D6917"/>
    <w:rsid w:val="004E0756"/>
    <w:rsid w:val="004F7B97"/>
    <w:rsid w:val="00501F81"/>
    <w:rsid w:val="00504E85"/>
    <w:rsid w:val="00507589"/>
    <w:rsid w:val="005235D9"/>
    <w:rsid w:val="005522F7"/>
    <w:rsid w:val="00556C12"/>
    <w:rsid w:val="00563620"/>
    <w:rsid w:val="005A7D16"/>
    <w:rsid w:val="005B0885"/>
    <w:rsid w:val="005B44F8"/>
    <w:rsid w:val="005D579A"/>
    <w:rsid w:val="005E14C0"/>
    <w:rsid w:val="005E222A"/>
    <w:rsid w:val="005E4C10"/>
    <w:rsid w:val="005F1AE5"/>
    <w:rsid w:val="005F4179"/>
    <w:rsid w:val="00602F96"/>
    <w:rsid w:val="00603FC0"/>
    <w:rsid w:val="006143A6"/>
    <w:rsid w:val="00630679"/>
    <w:rsid w:val="00637690"/>
    <w:rsid w:val="00640BE4"/>
    <w:rsid w:val="00642BCF"/>
    <w:rsid w:val="00652D0E"/>
    <w:rsid w:val="00657428"/>
    <w:rsid w:val="00662ED9"/>
    <w:rsid w:val="00673F1B"/>
    <w:rsid w:val="006746F7"/>
    <w:rsid w:val="00691DF6"/>
    <w:rsid w:val="006A4836"/>
    <w:rsid w:val="006A51C9"/>
    <w:rsid w:val="006C436F"/>
    <w:rsid w:val="006D6517"/>
    <w:rsid w:val="006E29C2"/>
    <w:rsid w:val="006E6D37"/>
    <w:rsid w:val="00705866"/>
    <w:rsid w:val="00707A60"/>
    <w:rsid w:val="0071133A"/>
    <w:rsid w:val="00721A98"/>
    <w:rsid w:val="007220BE"/>
    <w:rsid w:val="00726265"/>
    <w:rsid w:val="00732821"/>
    <w:rsid w:val="007340A5"/>
    <w:rsid w:val="00736A4A"/>
    <w:rsid w:val="00756B4F"/>
    <w:rsid w:val="007667B4"/>
    <w:rsid w:val="00775108"/>
    <w:rsid w:val="00777E63"/>
    <w:rsid w:val="00783621"/>
    <w:rsid w:val="00784691"/>
    <w:rsid w:val="007875A2"/>
    <w:rsid w:val="007A31B0"/>
    <w:rsid w:val="007B7149"/>
    <w:rsid w:val="007C6870"/>
    <w:rsid w:val="007C7ACC"/>
    <w:rsid w:val="007D7836"/>
    <w:rsid w:val="007D784C"/>
    <w:rsid w:val="007F556C"/>
    <w:rsid w:val="00807207"/>
    <w:rsid w:val="00816A29"/>
    <w:rsid w:val="00834F46"/>
    <w:rsid w:val="0085548E"/>
    <w:rsid w:val="008670AA"/>
    <w:rsid w:val="00871F65"/>
    <w:rsid w:val="0087515E"/>
    <w:rsid w:val="00887EFA"/>
    <w:rsid w:val="008910D9"/>
    <w:rsid w:val="00893F72"/>
    <w:rsid w:val="008A3C7C"/>
    <w:rsid w:val="008B0807"/>
    <w:rsid w:val="008B3E54"/>
    <w:rsid w:val="008B6A7D"/>
    <w:rsid w:val="008B73E3"/>
    <w:rsid w:val="008D25C0"/>
    <w:rsid w:val="008D454F"/>
    <w:rsid w:val="008E3241"/>
    <w:rsid w:val="008E4A94"/>
    <w:rsid w:val="008F1039"/>
    <w:rsid w:val="008F1B25"/>
    <w:rsid w:val="008F1D51"/>
    <w:rsid w:val="008F4176"/>
    <w:rsid w:val="008F456B"/>
    <w:rsid w:val="00902F14"/>
    <w:rsid w:val="0090460E"/>
    <w:rsid w:val="00913647"/>
    <w:rsid w:val="00916284"/>
    <w:rsid w:val="00936FB7"/>
    <w:rsid w:val="00951A0E"/>
    <w:rsid w:val="00954B7B"/>
    <w:rsid w:val="00982A6B"/>
    <w:rsid w:val="00984D81"/>
    <w:rsid w:val="00990C92"/>
    <w:rsid w:val="0099503F"/>
    <w:rsid w:val="00995D1D"/>
    <w:rsid w:val="009A610F"/>
    <w:rsid w:val="009B0B90"/>
    <w:rsid w:val="009B1FB7"/>
    <w:rsid w:val="009C24CC"/>
    <w:rsid w:val="009C56BF"/>
    <w:rsid w:val="009C5893"/>
    <w:rsid w:val="009D087D"/>
    <w:rsid w:val="009D74AA"/>
    <w:rsid w:val="00A02F1F"/>
    <w:rsid w:val="00A07C24"/>
    <w:rsid w:val="00A21630"/>
    <w:rsid w:val="00A42B45"/>
    <w:rsid w:val="00A451FD"/>
    <w:rsid w:val="00A670E2"/>
    <w:rsid w:val="00A81299"/>
    <w:rsid w:val="00A846BC"/>
    <w:rsid w:val="00AA6C59"/>
    <w:rsid w:val="00AB129C"/>
    <w:rsid w:val="00AB5531"/>
    <w:rsid w:val="00AC4071"/>
    <w:rsid w:val="00AD6976"/>
    <w:rsid w:val="00AF0CD1"/>
    <w:rsid w:val="00AF2C86"/>
    <w:rsid w:val="00B20883"/>
    <w:rsid w:val="00B4265C"/>
    <w:rsid w:val="00B42BF2"/>
    <w:rsid w:val="00B45D76"/>
    <w:rsid w:val="00B5609B"/>
    <w:rsid w:val="00B6653C"/>
    <w:rsid w:val="00B66984"/>
    <w:rsid w:val="00B67F87"/>
    <w:rsid w:val="00B70810"/>
    <w:rsid w:val="00B72962"/>
    <w:rsid w:val="00B767DF"/>
    <w:rsid w:val="00B810D6"/>
    <w:rsid w:val="00B9059B"/>
    <w:rsid w:val="00B9218C"/>
    <w:rsid w:val="00BC7E51"/>
    <w:rsid w:val="00BD53CD"/>
    <w:rsid w:val="00BE16BE"/>
    <w:rsid w:val="00BF6655"/>
    <w:rsid w:val="00BF6A6A"/>
    <w:rsid w:val="00C17302"/>
    <w:rsid w:val="00C420A0"/>
    <w:rsid w:val="00C42BDD"/>
    <w:rsid w:val="00C50FAF"/>
    <w:rsid w:val="00C576A2"/>
    <w:rsid w:val="00C72536"/>
    <w:rsid w:val="00C80CB1"/>
    <w:rsid w:val="00C95AAD"/>
    <w:rsid w:val="00CA2906"/>
    <w:rsid w:val="00CC12A6"/>
    <w:rsid w:val="00CC1E72"/>
    <w:rsid w:val="00CD0745"/>
    <w:rsid w:val="00CD5097"/>
    <w:rsid w:val="00CD7331"/>
    <w:rsid w:val="00CE5D12"/>
    <w:rsid w:val="00D013C1"/>
    <w:rsid w:val="00D03227"/>
    <w:rsid w:val="00D05FC5"/>
    <w:rsid w:val="00D113DB"/>
    <w:rsid w:val="00D131DF"/>
    <w:rsid w:val="00D26D87"/>
    <w:rsid w:val="00D33D61"/>
    <w:rsid w:val="00D37173"/>
    <w:rsid w:val="00D51109"/>
    <w:rsid w:val="00D60E7E"/>
    <w:rsid w:val="00D614E4"/>
    <w:rsid w:val="00D71BAC"/>
    <w:rsid w:val="00D7649D"/>
    <w:rsid w:val="00D970FE"/>
    <w:rsid w:val="00D97C6D"/>
    <w:rsid w:val="00DB6EC4"/>
    <w:rsid w:val="00DB7446"/>
    <w:rsid w:val="00DB7AE2"/>
    <w:rsid w:val="00DC1FDA"/>
    <w:rsid w:val="00DE3654"/>
    <w:rsid w:val="00DE41C3"/>
    <w:rsid w:val="00DE5B04"/>
    <w:rsid w:val="00DF5C55"/>
    <w:rsid w:val="00E0295E"/>
    <w:rsid w:val="00E12A2E"/>
    <w:rsid w:val="00E2154E"/>
    <w:rsid w:val="00E231F8"/>
    <w:rsid w:val="00E26A56"/>
    <w:rsid w:val="00E309E1"/>
    <w:rsid w:val="00E3289C"/>
    <w:rsid w:val="00E347DA"/>
    <w:rsid w:val="00E34FF2"/>
    <w:rsid w:val="00E72A73"/>
    <w:rsid w:val="00E815CD"/>
    <w:rsid w:val="00E92F98"/>
    <w:rsid w:val="00EA0ACD"/>
    <w:rsid w:val="00EA78A2"/>
    <w:rsid w:val="00EB57DD"/>
    <w:rsid w:val="00EB7E9E"/>
    <w:rsid w:val="00EC54A0"/>
    <w:rsid w:val="00ED08B8"/>
    <w:rsid w:val="00F10D49"/>
    <w:rsid w:val="00F168FB"/>
    <w:rsid w:val="00F25A81"/>
    <w:rsid w:val="00F26B09"/>
    <w:rsid w:val="00F31A7B"/>
    <w:rsid w:val="00F35D59"/>
    <w:rsid w:val="00F43411"/>
    <w:rsid w:val="00F4568D"/>
    <w:rsid w:val="00F75DCF"/>
    <w:rsid w:val="00F963CC"/>
    <w:rsid w:val="00FB5924"/>
    <w:rsid w:val="00FC6AA8"/>
    <w:rsid w:val="00FD7A25"/>
    <w:rsid w:val="00FE1BE4"/>
    <w:rsid w:val="00FE32CD"/>
    <w:rsid w:val="00FF569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EAB"/>
  <w15:docId w15:val="{E99FD796-998E-44BC-A568-341FAAB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3689-DEAF-4614-9F4B-1A34FE4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Paulina Wiśniewska</cp:lastModifiedBy>
  <cp:revision>2</cp:revision>
  <cp:lastPrinted>2018-06-07T12:05:00Z</cp:lastPrinted>
  <dcterms:created xsi:type="dcterms:W3CDTF">2021-10-28T10:13:00Z</dcterms:created>
  <dcterms:modified xsi:type="dcterms:W3CDTF">2021-10-28T10:13:00Z</dcterms:modified>
</cp:coreProperties>
</file>